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prowadzenia dialogu technicznego </w:t>
        <w:br w:type="textWrapping"/>
        <w:t xml:space="preserve">dotyczącego przyszłego zamówienia na wdrożenie oprogramowania wspierającego zarządzanie produkcją siary liofilizowanej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 Definicje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Ilekroć w niniejszym Regulaminie jest mowa o: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Dialogu – należy rozumieć przez to dialog techniczny uregulowany przepisami art. 31a – 31d ustawy z dnia 29 stycznia 2004 r. Prawo zamówień publicznych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(Dz. U. z 2019, poz. 1843 ze zm.) prowadzony w celu doradztwa lub pozyskania przez Zamawiającego informacji w zakresie niezbędnym do przygotowania m.in. opisu przedmiotu zamówienia, specyfikacji istotnych warunków zamówienia lub określenia warunków umowy, wchodzących w zakres przedmiotu przyszłego zamówienia na wdrożenie oprogramowania wspierającego zarządzanie produkcją siary liofilizowanej;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Regulaminie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rozumie się przez to niniejszy regulamin dialogu technicznego;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Informacji – należy rozumieć przez to Informację o zamiarze przeprowadzenia dialogu technicznego;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Zamawiającym – należy rozumieć przez to Mazowiecki Park Naukowo Technologiczny – PS w Płońsku;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Uczestniku – należy rozumieć przez to podmiot uczestniczący w Dialogu;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Komisji – należy rozumieć przez to zespół osób powołany w celu przeprowadzenia Dialogu;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Postępowaniu – planowane przez Zamawiającego postępowanie o udzielenie zamówienia publicznego na wdrożenie oprogramowania wspierającego zarządzanie produkcją siary liofilizowanej;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uPZP – należy przez to rozumieć ustawę z dnia 29 stycznia 2004 r. Prawo zamówień publicznych (Dz. U. z 2019., poz. 1843 ze zm.);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 robocze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dni tygodnia od poniedziałku do piątku, z wyłączeniem dni ustawowo wolnych od pracy oraz innych dni wolnych u Zamawiającego.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 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Niniejszy Regulamin określa zasady prowadzenia Dialogu w celu uzyskania przez Zamawiającego informacji niezbędnych do przygotowania opisu przedmiotu zamówienia, specyfikacji istotnych warunków zamówienia wchodzących w zakres planowanego postępowania w sprawie wyboru wykonawcy na wdrożenie oprogramowania wspierającego zarządzanie produkcją siary liofilizowanej.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Celem Dialogu jest pozyskanie informacji dotyczących możliwości funkcjonalnych oprogramowania wspierającego zarządzanie produkcją siary liofilizowanej oraz wymagania techniczne i niefunkcjonalne związane z tym systemem, które mogą być wykorzystane przy szacowaniu wartości przedmiotu zamówienia, przygotowywaniu opisu przedmiotu zamówienia, specyfikacji istotnych warunków zamówienia, określeniu warunków umowy w sprawie zamówienia publicznego z zachowaniem zasad uczciwej konkurencji oraz równego traktowania jego Uczestników.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Dialog prowadzony jest na podstawie przepisów art. 31a-31d uPZP.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 Komisja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celu przygotowania i przeprowadzenia Dialogu Zamawiający powołuje Komisję.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Komisja może działać przy wsparciu biegłych i doradców.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Obsługę kancelaryjną prowadzonego Dialogu zapewnia Zamawiający.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 Zasady prowadzenia dialogu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Dialog jest prowadzony w sposób zapewniający zachowanie uczciwej konkurencji oraz zachowanie równego traktowania potencjalnych wykonawców i oferowanych przez nich rozwiązań.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Czynności związane z przygotowaniem oraz przeprowadzeniem Dialogu wykonują osoby zapewniające bezstronność i obiektywizm.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Dialog prowadzony jest w języku polskim. Do dokumentów przedstawianych w innych językach powinno być załączone tłumaczenie na język polski podpisane przez Uczestnika.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Dialog ma charakter jawny, z zastrzeżeniem § 8.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 Wszczęcie dialogu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Dialog wszczyna się poprzez zamieszczenie Informacji o zamiarze przeprowadzenia dialogu technicznego na stronie internetowej: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www.mpnt.pl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Informacji Zamawiający wskazuje w szczególności: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przedmiot postępowania o udzielenie zamówienia publicznego i cel prowadzenia Dialogu;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zakres informacji, które chce uzyskać Zamawiający;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tryb, termin i miejsce złożenia zgłoszenia do udziału w Dialogu oraz sposób porozumiewania się z Uczestnikami;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przewidywany czas trwania Dialogu.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Komisja, po publikacji Informacji, może pisemnie, telefonicznie lub poprzez pocztę elektroniczną bezpośrednio poinformować o wszczęciu Dialogu znane sobie podmioty, które w ramach prowadzonej działalności, świadczą usługi będące przedmiotem Dialogu wchodzącego w zakres planowanego Postępowania.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Nieprzystąpienie do Dialogu nie ogranicza praw oraz nie działa na niekorzyść potencjalnych wykonawców w Postępowaniu o udzielenie zamówienia publicznego.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 Zaproszenie do dialogu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Wnioski o dopuszczenie do udziału w Dialogu składa się według wzoru stanowiącego załącznik nr 1 do Informacji, zgodnie z procedurą opisaną w tej Informacji.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otwarciu wniosków, o których mowa w ust. 1, Komisja przygotowuje harmonogram spotkań z podmiotami, które wyraziły chęć wzięcia udziału w Dialogu i spełniły warunki udziału w Dialogu określone w Ogłoszeniu.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Komisja zaprasza podmioty do udziału w Dialogu, przekazując im informacje na temat terminu i miejsca spotkania.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Zaproszenie, o którym mowa w ust. 3, winno być dostarczone Uczestnikowi w terminie nie krótszym niż 24 godziny przed planowaną datą wyznaczonego spotkania. W zaproszeniu Komisja może określić zakres spraw, które będą przedmiotem Dialogu oraz zażądać wskazania przez Uczestnika przed wyznaczonym terminem spotkania - osób, które wezmą udział w spotkaniu i które będą odpowiedzialne za udzielenie odpowiedzi w poszczególnych sprawach z określonego przez Komisję zakresu.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spotkania może zostać przesunięty jedynie po wyrażeniu zgody przez Zamawiającego, z zastrzeżeniem, że wyznaczenie nowego terminu nie spowoduje znaczącego wydłużenia procedury związanej z przeprowadzeniem Dialogu.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zastrzeżeniem postanowień § 7 planuje się, że Dialog będzie prowadzony w formie przewidzianej w § 7 ust. 3 pkt 2 tj. spotkań z Uczestnikami. Planuje się, że pierwsza runda dialogu odbędzie się pomiędzy 3 a 9 stycznia od godz. 10:00. Najpierw Zamawiający przedstawi wszystkim uczestnikom dialogu założenia projektu, przewidywany proces biznesowy, który ma być wspierany przez system i oczekiwania względem systemu, a także wymagania niefunkcjonalne. Przewidywany czas prezentacji to ok. 2 godziny na jednego Uczestnika.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Następnie odbędzie się seria indywidualnych sesji pytań i odpowiedzi, w trakcie której poszczególni Uczestnicy będą mogli zadać pytania i przedstawić swoje uwagi i sugestie. Przewidywany czas sesji to ok. 1 godzina na każdego Uczestnika.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Planuje się, że druga runda dialogu odbędzie się pomiędzy 10 a 15 stycznia od godz. 10:00 w postaci indywidualnych sesji, w trakcie których uczestnicy dialogu będą mogli przedstawić swoje sugestie dotyczące przedmiotu dialogu w formie prezentacji lub przekazując opracowania pisemne. Przewidywany czas sesji to ok. 2 godziny na każdego Uczestnika.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przeprowadzenia dialogu technicznego: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Centrum Zarządzania Innowacjami i Transferem Technologii Politechniki Warszawskiej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Rektorska 4, 00-614 Warszawa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 Przebieg dialogu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Dialog z zaproszonymi Uczestnikami prowadzi Komisja.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Dialog może być prowadzony w dowolnej wybranej przez Zamawiającego formie, nienaruszającej zasad przejrzystości, uczciwej konkurencji i równego traktowania Uczestników. O formie Dialogu decyduje Zamawiający w Informacji lub w zaproszeniu do Dialogu kierowanym do Uczestników.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Dialog może przybrać w szczególności formę: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1) wymiany korespondencji w postaci pisemnej lub elektronicznej;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2) spotkania indywidualnego z Uczestnikami;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3) spotkania grupowego z Uczestnikami,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być prowadzony na określony przez Zamawiającego temat oraz w określonych przez Zamawiającego terminach i trybach.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 może również zadecydować o prowadzeniu Dialogu z wykorzystaniem wybranych lub wszystkich form komunikacji określonych w ust. 3.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 nie jest zobowiązany do prowadzenia Dialogu w określonej formie ze wszystkimi Uczestnikami oraz może decydować o różnych formach Dialogu z różnymi Uczestnikami, w zależności od merytorycznej treści stanowisk przedstawionych przez Uczestników w związku z Dialogiem, z poszanowaniem zasad przejrzystości, uczciwej konkurencji i równego traktowania Uczestników.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oświadczenia, wnioski, zawiadomienia oraz informacje mogą być przekazywane pomiędzy Zamawiającym oraz Uczestnikami pisemnie, faxem lub drogą elektroniczną (e-mail), a każda ze stron na żądanie drugiej niezwłocznie potwierdza fakt ich otrzymania.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 nie pokrywa żadnych kosztów poniesionych przez Uczestników związanych z udziałem w Dialogu. Uczestnicy biorą udział w Dialogu dobrowolnie.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udział w Dialogu Uczestnicy w nim uczestniczące nie otrzymują wynagrodzenia.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  Tajemnica przedsiębiorstwa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 nie ujawni w toku Dialogu ani po jego zakończeniu informacji stanowiących tajemnicę przedsiębiorstwa w rozumieniu art. 11 ust. 4 ustawy z dnia 16 kwietnia 1993 r. o zwalczaniu nieuczciwej konkurencji (Dz. U. 2019 r. poz. 1010), jeżeli Uczestnik, nie później niż wraz z przekazaniem informacji Zamawiającemu, zastrzegł, że przekazywane informacje  stanowią tajemnicę przedsiębiorstwa.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Komisja jest uprawniona do zapewnienia bieżącego prowadzenia protokołu z Dialogu, a także do udostępniania protokołu z prowadzonego Dialogu wszystkim zainteresowanym podmiotom, z zastrzeżeniem informacji stanowiących tajemnicę przedsiębiorstwa.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Protokół przechowywany jest przez cztery lata od daty zakończenia Dialogu w siedzibie Zamawiającego w sposób gwarantujący jego nienaruszalność.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9 Przetwarzanie informacji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Uczestnika w Dialogu jest równoznaczny z udzieleniem nieodwołanej i bezwarunkowej zgody na nieodpłatne wykorzystanie przez Zamawiającego przekazanych informacji do przygotowania dokumentacji przetargowej, tj. specyfikacji istotnych warunków zamówienia i warunków umowy. W przypadku przekazania Zamawiającemu w toku dialogu technicznego utworu w rozumieniu ustawy z dnia 4 lutego 1994 r. o prawie autorskim i prawach pokrewnych (Dz. U. z 2019 r. poz. 1231) podmiot przekazujący dany utwór, na polach eksploatacji wymienionych w art. 50 i 74 ww. ustawy, udziela Zamawiającemu bezwarunkowej, nieodpłatnej, bezterminowej, zgody na wykorzystanie przekazanego utworu (w całości bądź w części) na potrzeby Zamawiającego w celu przygotowania dokumentacji przetargowej, tj. specyfikacji istotnych warunków zamówienia, w tym opisu przedmiotu zamówienia i warunków umowy oraz zezwala na wykorzystanie praw zależnych do utworu, rozporządzanie i korzystanie z opracowań utworu. Uczestnik Dialogu zapewnia, ze wykorzystanie utworu przez Zamawiającego nie będzie naruszało praw osób trzecich.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Uczestnika w Dialogu związany jest z przetwarzaniem danych osobowych Uczestnika i osób go reprezentujących takich jak imię, nazwisko, adres, adres e-mail, numer telefonu. Celem przetwarzania danych jest organizacja i prowadzenie Dialogu a podstawą prawną art. 31a – 31d PZP. Przetwarzane dane nie będą przekazywane osobom trzecim z zastrzeżeniem art. 31d PZP ani nie będą przetwarzane w innymi celu niż wskazany powyżej. Dane Uczestników Dialogu przechowywane będą przez okres 4 lat od daty zakończenia Dialogu.  Osoba, której dane są przetwarzane ma prawo wycofać zgodę na przetwarzanie jej danych osobowych.  Wycofanie zgody jest tożsame z rezygnacją Uczestnika / reprezentowanego Uczestnika z udziału w Dialogu. Cofnięcie  zgody  nie  będzie  wpływać  na  zgodność  z prawem  przetwarzania, którego dokonano przed jej wycofaniem ani nie powoduje cofnięcia zgody na wykorzystanie informacji przekazywanych przez Uczestnika w toku dialogu. Osoba, której dane są przetwarzane ma prawo wnieść skargę do organu nadzorczego.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10 Zakończenie dialogu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Dialog jest prowadzony do momentu uzyskania przez Zamawiającego wszystkich informacji niezbędnych do przygotowania opisu przedmiotu zamówienia, specyfikacji istotnych warunków zamówienia lub określenia warunków umowy, a także innych informacji pomocnych do wszczęcia postępowania.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 zastrzega sobie prawo zakończenia Dialogu na każdym jego etapie bez podania przyczyn.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 może w każdej chwili zrezygnować z prowadzenia Dialogu z wybranym Uczestnikiem, jeżeli uzna, iż przekazywane przez niego informacje nie są przydatne do osiągnięcia celu Dialogu.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zakończeniu Dialogu Komisja sporządza: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Protokół z przeprowadzonego Dialogu;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Notatkę zawierającą informację o przeprowadzeniu Dialogu w celu zamieszczenia tej informacji w ogłoszeniu o zamówieniu zgodnie z art. 31c PZP.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zakończeniu Dialogu Komisja poinformuje w formie pisemnej lub drogą elektroniczną wszystkie podmioty uczestniczące w Dialogu.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11 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Zamawiającego zwraca na wniosek Uczestnika wszelkie złożone przez nie plany, rysunki, modele, wzory oraz inne podobne materiały.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Przeprowadzenie Dialogu nie zobowiązuje Zamawiającego do przeprowadzenia postępowania o udzielenie zamówienia publicznego w przedmiocie prowadzonego dialogu, a także do udzielenia zamówienia.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o zastosowaniu Dialogu jest publikowana w ogłoszeniu o zamówieniu, którego dotyczył Dialog.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decyzji Zamawiającego w toku Dialogu nie przysługują Uczestnikom Dialogu żadne środki odwoławcze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12 Wejście w życie Regulaminu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wchodzi w życie z dniem publikacji na stronie internetowej Zamawiającego.</w:t>
      </w:r>
    </w:p>
    <w:sectPr>
      <w:footerReference r:id="rId7" w:type="default"/>
      <w:pgSz w:h="16839" w:w="11907"/>
      <w:pgMar w:bottom="1417" w:top="1417" w:left="1417" w:right="1417" w:header="708" w:footer="1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ins w:author="Autor" w:id="0" w:date="2019-12-31T12:22:45Z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513070" cy="6711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671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ins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pnt.pl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